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6F" w:rsidRDefault="00815685" w:rsidP="0013226A">
      <w:pPr>
        <w:autoSpaceDE w:val="0"/>
        <w:autoSpaceDN w:val="0"/>
        <w:adjustRightInd w:val="0"/>
        <w:rPr>
          <w:b/>
          <w:bCs/>
          <w:color w:val="000000"/>
          <w:sz w:val="28"/>
          <w:szCs w:val="28"/>
        </w:rPr>
      </w:pPr>
      <w:r w:rsidRPr="005D3C4E">
        <w:rPr>
          <w:rFonts w:ascii="Arial" w:hAnsi="Arial" w:cs="Arial"/>
          <w:bCs/>
          <w:noProof/>
          <w:lang w:eastAsia="en-US"/>
        </w:rPr>
        <mc:AlternateContent>
          <mc:Choice Requires="wps">
            <w:drawing>
              <wp:anchor distT="0" distB="0" distL="114300" distR="114300" simplePos="0" relativeHeight="251659264" behindDoc="0" locked="0" layoutInCell="1" allowOverlap="1" wp14:anchorId="770AFA4B" wp14:editId="7B310D6C">
                <wp:simplePos x="0" y="0"/>
                <wp:positionH relativeFrom="column">
                  <wp:posOffset>4286250</wp:posOffset>
                </wp:positionH>
                <wp:positionV relativeFrom="paragraph">
                  <wp:posOffset>-215900</wp:posOffset>
                </wp:positionV>
                <wp:extent cx="2106930" cy="9906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210693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685" w:rsidRPr="00E0606E" w:rsidRDefault="00815685" w:rsidP="00815685">
                            <w:pPr>
                              <w:outlineLvl w:val="0"/>
                              <w:rPr>
                                <w:rFonts w:ascii="Arial" w:hAnsi="Arial" w:cs="Arial"/>
                                <w:b/>
                                <w:sz w:val="18"/>
                                <w:szCs w:val="18"/>
                              </w:rPr>
                            </w:pPr>
                            <w:r w:rsidRPr="00E0606E">
                              <w:rPr>
                                <w:rFonts w:ascii="Arial" w:hAnsi="Arial" w:cs="Arial"/>
                                <w:b/>
                                <w:sz w:val="18"/>
                                <w:szCs w:val="18"/>
                              </w:rPr>
                              <w:t>Media Contact</w:t>
                            </w:r>
                          </w:p>
                          <w:p w:rsidR="00815685" w:rsidRDefault="003C4CAC" w:rsidP="00815685">
                            <w:pPr>
                              <w:outlineLvl w:val="0"/>
                              <w:rPr>
                                <w:rFonts w:ascii="Arial" w:hAnsi="Arial" w:cs="Arial"/>
                                <w:sz w:val="18"/>
                                <w:szCs w:val="18"/>
                              </w:rPr>
                            </w:pPr>
                            <w:r>
                              <w:rPr>
                                <w:rFonts w:ascii="Arial" w:hAnsi="Arial" w:cs="Arial"/>
                                <w:sz w:val="18"/>
                                <w:szCs w:val="18"/>
                              </w:rPr>
                              <w:t>Keith Munson</w:t>
                            </w:r>
                            <w:r w:rsidR="00815685">
                              <w:rPr>
                                <w:rFonts w:ascii="Arial" w:hAnsi="Arial" w:cs="Arial"/>
                                <w:sz w:val="18"/>
                                <w:szCs w:val="18"/>
                              </w:rPr>
                              <w:br/>
                            </w:r>
                            <w:r>
                              <w:rPr>
                                <w:rFonts w:ascii="Arial" w:hAnsi="Arial" w:cs="Arial"/>
                                <w:sz w:val="18"/>
                                <w:szCs w:val="18"/>
                              </w:rPr>
                              <w:t>Channel Partner</w:t>
                            </w:r>
                            <w:r w:rsidR="00D55ACB">
                              <w:rPr>
                                <w:rFonts w:ascii="Arial" w:hAnsi="Arial" w:cs="Arial"/>
                                <w:sz w:val="18"/>
                                <w:szCs w:val="18"/>
                              </w:rPr>
                              <w:t xml:space="preserve"> Manager</w:t>
                            </w:r>
                          </w:p>
                          <w:p w:rsidR="00815685" w:rsidRDefault="00815685" w:rsidP="00815685">
                            <w:pPr>
                              <w:outlineLvl w:val="0"/>
                              <w:rPr>
                                <w:rFonts w:ascii="Arial" w:hAnsi="Arial" w:cs="Arial"/>
                                <w:sz w:val="18"/>
                                <w:szCs w:val="18"/>
                              </w:rPr>
                            </w:pPr>
                            <w:r>
                              <w:rPr>
                                <w:rFonts w:ascii="Arial" w:hAnsi="Arial" w:cs="Arial"/>
                                <w:sz w:val="18"/>
                                <w:szCs w:val="18"/>
                              </w:rPr>
                              <w:t xml:space="preserve">p. </w:t>
                            </w:r>
                            <w:r w:rsidR="003C4CAC" w:rsidRPr="003C4CAC">
                              <w:rPr>
                                <w:rFonts w:ascii="Arial" w:hAnsi="Arial" w:cs="Arial"/>
                                <w:sz w:val="18"/>
                                <w:szCs w:val="18"/>
                              </w:rPr>
                              <w:t>682-309-1433</w:t>
                            </w:r>
                          </w:p>
                          <w:p w:rsidR="00A53B35" w:rsidRPr="00E0606E" w:rsidRDefault="00815685" w:rsidP="00815685">
                            <w:pPr>
                              <w:outlineLvl w:val="0"/>
                              <w:rPr>
                                <w:rFonts w:ascii="Arial" w:hAnsi="Arial" w:cs="Arial"/>
                                <w:sz w:val="18"/>
                                <w:szCs w:val="18"/>
                              </w:rPr>
                            </w:pPr>
                            <w:r>
                              <w:rPr>
                                <w:rFonts w:ascii="Arial" w:hAnsi="Arial" w:cs="Arial"/>
                                <w:sz w:val="18"/>
                                <w:szCs w:val="18"/>
                              </w:rPr>
                              <w:t xml:space="preserve">e. </w:t>
                            </w:r>
                            <w:r w:rsidR="003C4CAC">
                              <w:rPr>
                                <w:rFonts w:ascii="Arial" w:hAnsi="Arial" w:cs="Arial"/>
                                <w:sz w:val="18"/>
                                <w:szCs w:val="18"/>
                              </w:rPr>
                              <w:t>keith.munson</w:t>
                            </w:r>
                            <w:r w:rsidR="00A53B35">
                              <w:rPr>
                                <w:rFonts w:ascii="Arial" w:hAnsi="Arial" w:cs="Arial"/>
                                <w:sz w:val="18"/>
                                <w:szCs w:val="18"/>
                              </w:rPr>
                              <w:t>@tmeic.com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0AFA4B" id="_x0000_t202" coordsize="21600,21600" o:spt="202" path="m,l,21600r21600,l21600,xe">
                <v:stroke joinstyle="miter"/>
                <v:path gradientshapeok="t" o:connecttype="rect"/>
              </v:shapetype>
              <v:shape id="Text Box 3" o:spid="_x0000_s1026" type="#_x0000_t202" style="position:absolute;margin-left:337.5pt;margin-top:-17pt;width:165.9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" fillcolor="white [3201]" stroked="f" strokeweight=".5pt">
                <v:textbox>
                  <w:txbxContent>
                    <w:p w:rsidR="00815685" w:rsidRPr="00E0606E" w:rsidRDefault="00815685" w:rsidP="00815685">
                      <w:pPr>
                        <w:outlineLvl w:val="0"/>
                        <w:rPr>
                          <w:rFonts w:ascii="Arial" w:hAnsi="Arial" w:cs="Arial"/>
                          <w:b/>
                          <w:sz w:val="18"/>
                          <w:szCs w:val="18"/>
                        </w:rPr>
                      </w:pPr>
                      <w:r w:rsidRPr="00E0606E">
                        <w:rPr>
                          <w:rFonts w:ascii="Arial" w:hAnsi="Arial" w:cs="Arial"/>
                          <w:b/>
                          <w:sz w:val="18"/>
                          <w:szCs w:val="18"/>
                        </w:rPr>
                        <w:t>Media Contact</w:t>
                      </w:r>
                    </w:p>
                    <w:p w:rsidR="00815685" w:rsidRDefault="003C4CAC" w:rsidP="00815685">
                      <w:pPr>
                        <w:outlineLvl w:val="0"/>
                        <w:rPr>
                          <w:rFonts w:ascii="Arial" w:hAnsi="Arial" w:cs="Arial"/>
                          <w:sz w:val="18"/>
                          <w:szCs w:val="18"/>
                        </w:rPr>
                      </w:pPr>
                      <w:r>
                        <w:rPr>
                          <w:rFonts w:ascii="Arial" w:hAnsi="Arial" w:cs="Arial"/>
                          <w:sz w:val="18"/>
                          <w:szCs w:val="18"/>
                        </w:rPr>
                        <w:t>Keith Munson</w:t>
                      </w:r>
                      <w:r w:rsidR="00815685">
                        <w:rPr>
                          <w:rFonts w:ascii="Arial" w:hAnsi="Arial" w:cs="Arial"/>
                          <w:sz w:val="18"/>
                          <w:szCs w:val="18"/>
                        </w:rPr>
                        <w:br/>
                      </w:r>
                      <w:r>
                        <w:rPr>
                          <w:rFonts w:ascii="Arial" w:hAnsi="Arial" w:cs="Arial"/>
                          <w:sz w:val="18"/>
                          <w:szCs w:val="18"/>
                        </w:rPr>
                        <w:t>Channel Partner</w:t>
                      </w:r>
                      <w:r w:rsidR="00D55ACB">
                        <w:rPr>
                          <w:rFonts w:ascii="Arial" w:hAnsi="Arial" w:cs="Arial"/>
                          <w:sz w:val="18"/>
                          <w:szCs w:val="18"/>
                        </w:rPr>
                        <w:t xml:space="preserve"> Manager</w:t>
                      </w:r>
                    </w:p>
                    <w:p w:rsidR="00815685" w:rsidRDefault="00815685" w:rsidP="00815685">
                      <w:pPr>
                        <w:outlineLvl w:val="0"/>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t xml:space="preserve">. </w:t>
                      </w:r>
                      <w:r w:rsidR="003C4CAC" w:rsidRPr="003C4CAC">
                        <w:rPr>
                          <w:rFonts w:ascii="Arial" w:hAnsi="Arial" w:cs="Arial"/>
                          <w:sz w:val="18"/>
                          <w:szCs w:val="18"/>
                        </w:rPr>
                        <w:t>682-309-1433</w:t>
                      </w:r>
                    </w:p>
                    <w:p w:rsidR="00A53B35" w:rsidRPr="00E0606E" w:rsidRDefault="00815685" w:rsidP="00815685">
                      <w:pPr>
                        <w:outlineLvl w:val="0"/>
                        <w:rPr>
                          <w:rFonts w:ascii="Arial" w:hAnsi="Arial" w:cs="Arial"/>
                          <w:sz w:val="18"/>
                          <w:szCs w:val="18"/>
                        </w:rPr>
                      </w:pPr>
                      <w:r>
                        <w:rPr>
                          <w:rFonts w:ascii="Arial" w:hAnsi="Arial" w:cs="Arial"/>
                          <w:sz w:val="18"/>
                          <w:szCs w:val="18"/>
                        </w:rPr>
                        <w:t xml:space="preserve">e. </w:t>
                      </w:r>
                      <w:r w:rsidR="003C4CAC">
                        <w:rPr>
                          <w:rFonts w:ascii="Arial" w:hAnsi="Arial" w:cs="Arial"/>
                          <w:sz w:val="18"/>
                          <w:szCs w:val="18"/>
                        </w:rPr>
                        <w:t>keith.munson</w:t>
                      </w:r>
                      <w:bookmarkStart w:id="1" w:name="_GoBack"/>
                      <w:bookmarkEnd w:id="1"/>
                      <w:r w:rsidR="00A53B35">
                        <w:rPr>
                          <w:rFonts w:ascii="Arial" w:hAnsi="Arial" w:cs="Arial"/>
                          <w:sz w:val="18"/>
                          <w:szCs w:val="18"/>
                        </w:rPr>
                        <w:t>@tmeic.com</w:t>
                      </w:r>
                    </w:p>
                  </w:txbxContent>
                </v:textbox>
              </v:shape>
            </w:pict>
          </mc:Fallback>
        </mc:AlternateContent>
      </w:r>
      <w:r w:rsidR="00F721D7">
        <w:rPr>
          <w:b/>
          <w:bCs/>
          <w:noProof/>
          <w:color w:val="000000"/>
          <w:sz w:val="28"/>
          <w:szCs w:val="28"/>
          <w:lang w:eastAsia="en-US"/>
        </w:rPr>
        <w:drawing>
          <wp:inline distT="0" distB="0" distL="0" distR="0">
            <wp:extent cx="2219325" cy="657225"/>
            <wp:effectExtent l="19050" t="0" r="9525" b="0"/>
            <wp:docPr id="1" name="Picture 1" descr="TMEIC Logo-2009_RGB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EIC Logo-2009_RGB_tag"/>
                    <pic:cNvPicPr>
                      <a:picLocks noChangeAspect="1" noChangeArrowheads="1"/>
                    </pic:cNvPicPr>
                  </pic:nvPicPr>
                  <pic:blipFill>
                    <a:blip r:embed="rId5"/>
                    <a:srcRect/>
                    <a:stretch>
                      <a:fillRect/>
                    </a:stretch>
                  </pic:blipFill>
                  <pic:spPr bwMode="auto">
                    <a:xfrm>
                      <a:off x="0" y="0"/>
                      <a:ext cx="2219325" cy="657225"/>
                    </a:xfrm>
                    <a:prstGeom prst="rect">
                      <a:avLst/>
                    </a:prstGeom>
                    <a:noFill/>
                    <a:ln w="9525">
                      <a:noFill/>
                      <a:miter lim="800000"/>
                      <a:headEnd/>
                      <a:tailEnd/>
                    </a:ln>
                  </pic:spPr>
                </pic:pic>
              </a:graphicData>
            </a:graphic>
          </wp:inline>
        </w:drawing>
      </w:r>
    </w:p>
    <w:p w:rsidR="0086486F" w:rsidRDefault="0086486F" w:rsidP="00834BF6">
      <w:pPr>
        <w:autoSpaceDE w:val="0"/>
        <w:autoSpaceDN w:val="0"/>
        <w:adjustRightInd w:val="0"/>
        <w:rPr>
          <w:b/>
          <w:bCs/>
          <w:color w:val="000000"/>
          <w:sz w:val="28"/>
          <w:szCs w:val="28"/>
        </w:rPr>
      </w:pPr>
    </w:p>
    <w:p w:rsidR="0086486F" w:rsidRPr="00FE7E0E" w:rsidRDefault="0086486F" w:rsidP="00834BF6">
      <w:pPr>
        <w:outlineLvl w:val="0"/>
        <w:rPr>
          <w:rFonts w:eastAsia="Times New Roman"/>
          <w:b/>
          <w:bCs/>
          <w:sz w:val="20"/>
          <w:szCs w:val="20"/>
        </w:rPr>
      </w:pPr>
      <w:r w:rsidRPr="00FE7E0E">
        <w:rPr>
          <w:rFonts w:eastAsia="Times New Roman"/>
          <w:b/>
          <w:bCs/>
          <w:sz w:val="20"/>
          <w:szCs w:val="20"/>
        </w:rPr>
        <w:t>FOR IMMEDIATE RELEASE</w:t>
      </w:r>
    </w:p>
    <w:p w:rsidR="0086486F" w:rsidRPr="00FE7E0E" w:rsidRDefault="0086486F" w:rsidP="00834BF6">
      <w:pPr>
        <w:rPr>
          <w:rFonts w:ascii="Arial" w:hAnsi="Arial" w:cs="Arial"/>
          <w:b/>
          <w:bCs/>
          <w:sz w:val="20"/>
          <w:szCs w:val="20"/>
        </w:rPr>
      </w:pPr>
    </w:p>
    <w:p w:rsidR="0086486F" w:rsidRPr="008F26BC" w:rsidRDefault="00D55ACB" w:rsidP="0023213C">
      <w:pPr>
        <w:jc w:val="center"/>
        <w:outlineLvl w:val="0"/>
        <w:rPr>
          <w:rFonts w:ascii="Arial" w:hAnsi="Arial" w:cs="Arial"/>
          <w:b/>
          <w:bCs/>
          <w:szCs w:val="20"/>
        </w:rPr>
      </w:pPr>
      <w:r w:rsidRPr="00D55ACB">
        <w:rPr>
          <w:rFonts w:ascii="Arial" w:hAnsi="Arial" w:cs="Arial"/>
          <w:b/>
          <w:bCs/>
          <w:szCs w:val="20"/>
        </w:rPr>
        <w:t>TMEIC</w:t>
      </w:r>
      <w:r w:rsidR="009B1698">
        <w:rPr>
          <w:rFonts w:ascii="Arial" w:hAnsi="Arial" w:cs="Arial"/>
          <w:b/>
          <w:bCs/>
          <w:szCs w:val="20"/>
        </w:rPr>
        <w:t xml:space="preserve"> Strengthens Customer Development in Southern California</w:t>
      </w:r>
    </w:p>
    <w:p w:rsidR="008F26BC" w:rsidRPr="008F26BC" w:rsidRDefault="00D55ACB" w:rsidP="0023213C">
      <w:pPr>
        <w:jc w:val="center"/>
        <w:outlineLvl w:val="0"/>
        <w:rPr>
          <w:rFonts w:ascii="Arial" w:hAnsi="Arial" w:cs="Arial"/>
          <w:bCs/>
          <w:i/>
          <w:sz w:val="20"/>
          <w:szCs w:val="20"/>
        </w:rPr>
      </w:pPr>
      <w:r>
        <w:rPr>
          <w:rFonts w:ascii="Arial" w:hAnsi="Arial" w:cs="Arial"/>
          <w:bCs/>
          <w:i/>
          <w:sz w:val="20"/>
          <w:szCs w:val="20"/>
        </w:rPr>
        <w:t>Allen Power</w:t>
      </w:r>
      <w:r w:rsidR="008F26BC" w:rsidRPr="008F26BC">
        <w:rPr>
          <w:rFonts w:ascii="Arial" w:hAnsi="Arial" w:cs="Arial"/>
          <w:bCs/>
          <w:i/>
          <w:sz w:val="20"/>
          <w:szCs w:val="20"/>
        </w:rPr>
        <w:t xml:space="preserve"> </w:t>
      </w:r>
      <w:r w:rsidR="009B1698">
        <w:rPr>
          <w:rFonts w:ascii="Arial" w:hAnsi="Arial" w:cs="Arial"/>
          <w:bCs/>
          <w:i/>
          <w:sz w:val="20"/>
          <w:szCs w:val="20"/>
        </w:rPr>
        <w:t xml:space="preserve">Distribution and Control joins authorized channel partner network. </w:t>
      </w:r>
    </w:p>
    <w:p w:rsidR="0086486F" w:rsidRPr="00FE7E0E" w:rsidRDefault="0086486F" w:rsidP="00834BF6">
      <w:pPr>
        <w:rPr>
          <w:rFonts w:ascii="Arial" w:hAnsi="Arial" w:cs="Arial"/>
          <w:sz w:val="20"/>
          <w:szCs w:val="20"/>
        </w:rPr>
      </w:pPr>
    </w:p>
    <w:p w:rsidR="00D55ACB" w:rsidRDefault="008F26BC" w:rsidP="00D55ACB">
      <w:pPr>
        <w:jc w:val="both"/>
        <w:rPr>
          <w:rFonts w:ascii="Arial" w:hAnsi="Arial" w:cs="Arial"/>
          <w:sz w:val="20"/>
          <w:szCs w:val="20"/>
        </w:rPr>
      </w:pPr>
      <w:r>
        <w:rPr>
          <w:rFonts w:ascii="Arial" w:hAnsi="Arial" w:cs="Arial"/>
          <w:b/>
          <w:bCs/>
          <w:sz w:val="20"/>
          <w:szCs w:val="20"/>
        </w:rPr>
        <w:t>ROANOKE</w:t>
      </w:r>
      <w:r w:rsidR="0086486F" w:rsidRPr="00FE7E0E">
        <w:rPr>
          <w:rFonts w:ascii="Arial" w:hAnsi="Arial" w:cs="Arial"/>
          <w:b/>
          <w:bCs/>
          <w:sz w:val="20"/>
          <w:szCs w:val="20"/>
        </w:rPr>
        <w:t>, Va. (</w:t>
      </w:r>
      <w:r w:rsidR="00614CA5">
        <w:rPr>
          <w:rFonts w:ascii="Arial" w:hAnsi="Arial" w:cs="Arial"/>
          <w:b/>
          <w:bCs/>
          <w:sz w:val="20"/>
          <w:szCs w:val="20"/>
        </w:rPr>
        <w:t>August</w:t>
      </w:r>
      <w:r w:rsidR="00D55ACB">
        <w:rPr>
          <w:rFonts w:ascii="Arial" w:hAnsi="Arial" w:cs="Arial"/>
          <w:b/>
          <w:bCs/>
          <w:sz w:val="20"/>
          <w:szCs w:val="20"/>
        </w:rPr>
        <w:t xml:space="preserve"> </w:t>
      </w:r>
      <w:del w:id="0" w:author="VonBeck, Crystal" w:date="2017-08-14T10:24:00Z">
        <w:r w:rsidR="00D55ACB" w:rsidDel="001625BB">
          <w:rPr>
            <w:rFonts w:ascii="Arial" w:hAnsi="Arial" w:cs="Arial"/>
            <w:b/>
            <w:bCs/>
            <w:sz w:val="20"/>
            <w:szCs w:val="20"/>
          </w:rPr>
          <w:delText>XX</w:delText>
        </w:r>
      </w:del>
      <w:ins w:id="1" w:author="VonBeck, Crystal" w:date="2017-08-14T10:24:00Z">
        <w:r w:rsidR="001625BB">
          <w:rPr>
            <w:rFonts w:ascii="Arial" w:hAnsi="Arial" w:cs="Arial"/>
            <w:b/>
            <w:bCs/>
            <w:sz w:val="20"/>
            <w:szCs w:val="20"/>
          </w:rPr>
          <w:t>14</w:t>
        </w:r>
      </w:ins>
      <w:r w:rsidR="00815685">
        <w:rPr>
          <w:rFonts w:ascii="Arial" w:hAnsi="Arial" w:cs="Arial"/>
          <w:b/>
          <w:bCs/>
          <w:sz w:val="20"/>
          <w:szCs w:val="20"/>
        </w:rPr>
        <w:t>, 2017</w:t>
      </w:r>
      <w:r w:rsidR="0086486F" w:rsidRPr="00FE7E0E">
        <w:rPr>
          <w:rFonts w:ascii="Arial" w:hAnsi="Arial" w:cs="Arial"/>
          <w:b/>
          <w:bCs/>
          <w:sz w:val="20"/>
          <w:szCs w:val="20"/>
        </w:rPr>
        <w:t>)</w:t>
      </w:r>
      <w:r w:rsidR="0086486F" w:rsidRPr="00FE7E0E">
        <w:rPr>
          <w:rFonts w:ascii="Arial" w:hAnsi="Arial" w:cs="Arial"/>
          <w:sz w:val="20"/>
          <w:szCs w:val="20"/>
        </w:rPr>
        <w:t xml:space="preserve"> – </w:t>
      </w:r>
      <w:r w:rsidR="00D55ACB" w:rsidRPr="00D55ACB">
        <w:rPr>
          <w:rFonts w:ascii="Arial" w:hAnsi="Arial" w:cs="Arial"/>
          <w:sz w:val="20"/>
          <w:szCs w:val="20"/>
        </w:rPr>
        <w:t>Toshiba Mitsubishi-Electric Industrial Systems Corporation (TMEIC) is pleased to announce the addition of Allen Power Distribution and Control, Inc</w:t>
      </w:r>
      <w:r w:rsidR="00D55ACB">
        <w:rPr>
          <w:rFonts w:ascii="Arial" w:hAnsi="Arial" w:cs="Arial"/>
          <w:sz w:val="20"/>
          <w:szCs w:val="20"/>
        </w:rPr>
        <w:t>.</w:t>
      </w:r>
      <w:r w:rsidR="00D55ACB" w:rsidRPr="00D55ACB">
        <w:rPr>
          <w:rFonts w:ascii="Arial" w:hAnsi="Arial" w:cs="Arial"/>
          <w:sz w:val="20"/>
          <w:szCs w:val="20"/>
        </w:rPr>
        <w:t xml:space="preserve"> (APDC) to our authorized channel partner network. </w:t>
      </w:r>
    </w:p>
    <w:p w:rsidR="00D55ACB" w:rsidRPr="00D55ACB" w:rsidRDefault="00D55ACB" w:rsidP="00D55ACB">
      <w:pPr>
        <w:rPr>
          <w:rFonts w:ascii="Arial" w:hAnsi="Arial" w:cs="Arial"/>
          <w:sz w:val="20"/>
          <w:szCs w:val="20"/>
        </w:rPr>
      </w:pPr>
    </w:p>
    <w:p w:rsidR="00614CA5" w:rsidRDefault="00D55ACB" w:rsidP="00377071">
      <w:pPr>
        <w:rPr>
          <w:rFonts w:ascii="Arial" w:hAnsi="Arial" w:cs="Arial"/>
          <w:sz w:val="20"/>
          <w:szCs w:val="20"/>
        </w:rPr>
      </w:pPr>
      <w:r w:rsidRPr="00D55ACB">
        <w:rPr>
          <w:rFonts w:ascii="Arial" w:hAnsi="Arial" w:cs="Arial"/>
          <w:sz w:val="20"/>
          <w:szCs w:val="20"/>
        </w:rPr>
        <w:t>APDC joins TMEIC’s growing sales network responsible for advising industrial clients in the appropriate application, specification, evaluation and installation of medium voltage power conversion equipment</w:t>
      </w:r>
      <w:r w:rsidR="00EF77A4">
        <w:rPr>
          <w:rFonts w:ascii="Arial" w:hAnsi="Arial" w:cs="Arial"/>
          <w:sz w:val="20"/>
          <w:szCs w:val="20"/>
        </w:rPr>
        <w:t xml:space="preserve">. </w:t>
      </w:r>
      <w:r w:rsidR="009B1698">
        <w:rPr>
          <w:rFonts w:ascii="Arial" w:hAnsi="Arial" w:cs="Arial"/>
          <w:sz w:val="20"/>
          <w:szCs w:val="20"/>
        </w:rPr>
        <w:t>MV s</w:t>
      </w:r>
      <w:r w:rsidR="00EF77A4">
        <w:rPr>
          <w:rFonts w:ascii="Arial" w:hAnsi="Arial" w:cs="Arial"/>
          <w:sz w:val="20"/>
          <w:szCs w:val="20"/>
        </w:rPr>
        <w:t xml:space="preserve">olutions include </w:t>
      </w:r>
      <w:r w:rsidRPr="00D55ACB">
        <w:rPr>
          <w:rFonts w:ascii="Arial" w:hAnsi="Arial" w:cs="Arial"/>
          <w:sz w:val="20"/>
          <w:szCs w:val="20"/>
        </w:rPr>
        <w:t>adjustable speed drives, VAR compensators and electrical rotating machinery</w:t>
      </w:r>
      <w:r w:rsidR="009B1698">
        <w:rPr>
          <w:rFonts w:ascii="Arial" w:hAnsi="Arial" w:cs="Arial"/>
          <w:sz w:val="20"/>
          <w:szCs w:val="20"/>
        </w:rPr>
        <w:t>,</w:t>
      </w:r>
      <w:r w:rsidRPr="00D55ACB">
        <w:rPr>
          <w:rFonts w:ascii="Arial" w:hAnsi="Arial" w:cs="Arial"/>
          <w:sz w:val="20"/>
          <w:szCs w:val="20"/>
        </w:rPr>
        <w:t xml:space="preserve"> </w:t>
      </w:r>
      <w:r w:rsidR="009B1698">
        <w:rPr>
          <w:rFonts w:ascii="Arial" w:hAnsi="Arial" w:cs="Arial"/>
          <w:sz w:val="20"/>
          <w:szCs w:val="20"/>
        </w:rPr>
        <w:t>such as</w:t>
      </w:r>
      <w:r w:rsidR="009B1698" w:rsidRPr="00D55ACB">
        <w:rPr>
          <w:rFonts w:ascii="Arial" w:hAnsi="Arial" w:cs="Arial"/>
          <w:sz w:val="20"/>
          <w:szCs w:val="20"/>
        </w:rPr>
        <w:t xml:space="preserve"> </w:t>
      </w:r>
      <w:r w:rsidRPr="00D55ACB">
        <w:rPr>
          <w:rFonts w:ascii="Arial" w:hAnsi="Arial" w:cs="Arial"/>
          <w:sz w:val="20"/>
          <w:szCs w:val="20"/>
        </w:rPr>
        <w:t xml:space="preserve">medium voltage induction and synchronous motors. Based in Oceanside, California, APDC will </w:t>
      </w:r>
      <w:del w:id="2" w:author="VonBeck, Crystal" w:date="2017-08-14T10:24:00Z">
        <w:r w:rsidRPr="00D55ACB" w:rsidDel="001625BB">
          <w:rPr>
            <w:rFonts w:ascii="Arial" w:hAnsi="Arial" w:cs="Arial"/>
            <w:sz w:val="20"/>
            <w:szCs w:val="20"/>
          </w:rPr>
          <w:delText xml:space="preserve">oversee </w:delText>
        </w:r>
      </w:del>
      <w:ins w:id="3" w:author="VonBeck, Crystal" w:date="2017-08-14T10:24:00Z">
        <w:r w:rsidR="001625BB">
          <w:rPr>
            <w:rFonts w:ascii="Arial" w:hAnsi="Arial" w:cs="Arial"/>
            <w:sz w:val="20"/>
            <w:szCs w:val="20"/>
          </w:rPr>
          <w:t>assist</w:t>
        </w:r>
        <w:r w:rsidR="001625BB" w:rsidRPr="00D55ACB">
          <w:rPr>
            <w:rFonts w:ascii="Arial" w:hAnsi="Arial" w:cs="Arial"/>
            <w:sz w:val="20"/>
            <w:szCs w:val="20"/>
          </w:rPr>
          <w:t xml:space="preserve"> </w:t>
        </w:r>
      </w:ins>
      <w:r w:rsidRPr="00D55ACB">
        <w:rPr>
          <w:rFonts w:ascii="Arial" w:hAnsi="Arial" w:cs="Arial"/>
          <w:sz w:val="20"/>
          <w:szCs w:val="20"/>
        </w:rPr>
        <w:t>TMEIC’s sales efforts in southern California, including San Luis Obispo, Kern and San Bernardino counties.</w:t>
      </w:r>
      <w:r w:rsidR="00377071">
        <w:rPr>
          <w:rFonts w:ascii="Arial" w:hAnsi="Arial" w:cs="Arial"/>
          <w:sz w:val="20"/>
          <w:szCs w:val="20"/>
        </w:rPr>
        <w:t xml:space="preserve"> </w:t>
      </w:r>
    </w:p>
    <w:p w:rsidR="00614CA5" w:rsidRDefault="00614CA5" w:rsidP="00377071">
      <w:pPr>
        <w:rPr>
          <w:rFonts w:ascii="Arial" w:hAnsi="Arial" w:cs="Arial"/>
          <w:sz w:val="20"/>
          <w:szCs w:val="20"/>
        </w:rPr>
      </w:pPr>
    </w:p>
    <w:p w:rsidR="00D55ACB" w:rsidRDefault="00377071" w:rsidP="00377071">
      <w:pPr>
        <w:rPr>
          <w:rFonts w:ascii="Arial" w:hAnsi="Arial" w:cs="Arial"/>
          <w:sz w:val="20"/>
          <w:szCs w:val="20"/>
        </w:rPr>
      </w:pPr>
      <w:r>
        <w:rPr>
          <w:rFonts w:ascii="Arial" w:hAnsi="Arial" w:cs="Arial"/>
          <w:sz w:val="20"/>
          <w:szCs w:val="20"/>
        </w:rPr>
        <w:t xml:space="preserve">“We are excited to add Allen Power to our network of </w:t>
      </w:r>
      <w:r w:rsidR="009B1698">
        <w:rPr>
          <w:rFonts w:ascii="Arial" w:hAnsi="Arial" w:cs="Arial"/>
          <w:sz w:val="20"/>
          <w:szCs w:val="20"/>
        </w:rPr>
        <w:t>a</w:t>
      </w:r>
      <w:r>
        <w:rPr>
          <w:rFonts w:ascii="Arial" w:hAnsi="Arial" w:cs="Arial"/>
          <w:sz w:val="20"/>
          <w:szCs w:val="20"/>
        </w:rPr>
        <w:t xml:space="preserve">uthorized </w:t>
      </w:r>
      <w:r w:rsidR="009B1698">
        <w:rPr>
          <w:rFonts w:ascii="Arial" w:hAnsi="Arial" w:cs="Arial"/>
          <w:sz w:val="20"/>
          <w:szCs w:val="20"/>
        </w:rPr>
        <w:t>s</w:t>
      </w:r>
      <w:r>
        <w:rPr>
          <w:rFonts w:ascii="Arial" w:hAnsi="Arial" w:cs="Arial"/>
          <w:sz w:val="20"/>
          <w:szCs w:val="20"/>
        </w:rPr>
        <w:t xml:space="preserve">ales </w:t>
      </w:r>
      <w:r w:rsidR="009B1698">
        <w:rPr>
          <w:rFonts w:ascii="Arial" w:hAnsi="Arial" w:cs="Arial"/>
          <w:sz w:val="20"/>
          <w:szCs w:val="20"/>
        </w:rPr>
        <w:t>r</w:t>
      </w:r>
      <w:r>
        <w:rPr>
          <w:rFonts w:ascii="Arial" w:hAnsi="Arial" w:cs="Arial"/>
          <w:sz w:val="20"/>
          <w:szCs w:val="20"/>
        </w:rPr>
        <w:t>epresentatives</w:t>
      </w:r>
      <w:r w:rsidR="009B1698">
        <w:rPr>
          <w:rFonts w:ascii="Arial" w:hAnsi="Arial" w:cs="Arial"/>
          <w:sz w:val="20"/>
          <w:szCs w:val="20"/>
        </w:rPr>
        <w:t>,</w:t>
      </w:r>
      <w:r>
        <w:rPr>
          <w:rFonts w:ascii="Arial" w:hAnsi="Arial" w:cs="Arial"/>
          <w:sz w:val="20"/>
          <w:szCs w:val="20"/>
        </w:rPr>
        <w:t xml:space="preserve"> as they bring a wealt</w:t>
      </w:r>
      <w:r w:rsidR="00614CA5">
        <w:rPr>
          <w:rFonts w:ascii="Arial" w:hAnsi="Arial" w:cs="Arial"/>
          <w:sz w:val="20"/>
          <w:szCs w:val="20"/>
        </w:rPr>
        <w:t>h of working relation</w:t>
      </w:r>
      <w:bookmarkStart w:id="4" w:name="_GoBack"/>
      <w:bookmarkEnd w:id="4"/>
      <w:r w:rsidR="00614CA5">
        <w:rPr>
          <w:rFonts w:ascii="Arial" w:hAnsi="Arial" w:cs="Arial"/>
          <w:sz w:val="20"/>
          <w:szCs w:val="20"/>
        </w:rPr>
        <w:t>ships with</w:t>
      </w:r>
      <w:r>
        <w:rPr>
          <w:rFonts w:ascii="Arial" w:hAnsi="Arial" w:cs="Arial"/>
          <w:sz w:val="20"/>
          <w:szCs w:val="20"/>
        </w:rPr>
        <w:t xml:space="preserve"> consulting engineers, municipalities, water districts, utilities and end users in Southern California</w:t>
      </w:r>
      <w:r w:rsidR="00614CA5">
        <w:rPr>
          <w:rFonts w:ascii="Arial" w:hAnsi="Arial" w:cs="Arial"/>
          <w:sz w:val="20"/>
          <w:szCs w:val="20"/>
        </w:rPr>
        <w:t>,</w:t>
      </w:r>
      <w:r>
        <w:rPr>
          <w:rFonts w:ascii="Arial" w:hAnsi="Arial" w:cs="Arial"/>
          <w:sz w:val="20"/>
          <w:szCs w:val="20"/>
        </w:rPr>
        <w:t xml:space="preserve">” </w:t>
      </w:r>
      <w:r w:rsidR="00614CA5">
        <w:rPr>
          <w:rFonts w:ascii="Arial" w:hAnsi="Arial" w:cs="Arial"/>
          <w:sz w:val="20"/>
          <w:szCs w:val="20"/>
        </w:rPr>
        <w:t xml:space="preserve">said Keith Munson, </w:t>
      </w:r>
      <w:r>
        <w:rPr>
          <w:rFonts w:ascii="Arial" w:hAnsi="Arial" w:cs="Arial"/>
          <w:sz w:val="20"/>
          <w:szCs w:val="20"/>
        </w:rPr>
        <w:t>Channel Pa</w:t>
      </w:r>
      <w:r w:rsidR="00614CA5">
        <w:rPr>
          <w:rFonts w:ascii="Arial" w:hAnsi="Arial" w:cs="Arial"/>
          <w:sz w:val="20"/>
          <w:szCs w:val="20"/>
        </w:rPr>
        <w:t>rtner Manager at TMEIC.</w:t>
      </w:r>
    </w:p>
    <w:p w:rsidR="00D55ACB" w:rsidRPr="00D55ACB" w:rsidRDefault="00D55ACB" w:rsidP="00D55ACB">
      <w:pPr>
        <w:rPr>
          <w:rFonts w:ascii="Arial" w:hAnsi="Arial" w:cs="Arial"/>
          <w:sz w:val="20"/>
          <w:szCs w:val="20"/>
        </w:rPr>
      </w:pPr>
    </w:p>
    <w:p w:rsidR="00997A61" w:rsidRDefault="00D55ACB" w:rsidP="00D55ACB">
      <w:pPr>
        <w:rPr>
          <w:rFonts w:ascii="Arial" w:hAnsi="Arial" w:cs="Arial"/>
          <w:sz w:val="20"/>
          <w:szCs w:val="20"/>
        </w:rPr>
      </w:pPr>
      <w:r w:rsidRPr="00D55ACB">
        <w:rPr>
          <w:rFonts w:ascii="Arial" w:hAnsi="Arial" w:cs="Arial"/>
          <w:sz w:val="20"/>
          <w:szCs w:val="20"/>
        </w:rPr>
        <w:t xml:space="preserve">APDC, a woman-owned small business, is an electrical distribution equipment and solutions provider with more than a decade of experience serving commercial, industrial and utility markets. To learn more </w:t>
      </w:r>
      <w:r>
        <w:rPr>
          <w:rFonts w:ascii="Arial" w:hAnsi="Arial" w:cs="Arial"/>
          <w:sz w:val="20"/>
          <w:szCs w:val="20"/>
        </w:rPr>
        <w:t xml:space="preserve">about Allen Power visit </w:t>
      </w:r>
      <w:hyperlink r:id="rId6" w:history="1">
        <w:r>
          <w:rPr>
            <w:rStyle w:val="Hyperlink"/>
            <w:rFonts w:ascii="Arial" w:hAnsi="Arial" w:cs="Arial"/>
            <w:sz w:val="20"/>
            <w:szCs w:val="20"/>
          </w:rPr>
          <w:t>www.allenpowerdc.com</w:t>
        </w:r>
      </w:hyperlink>
      <w:r w:rsidRPr="00D55ACB">
        <w:rPr>
          <w:rFonts w:ascii="Arial" w:hAnsi="Arial" w:cs="Arial"/>
          <w:sz w:val="20"/>
          <w:szCs w:val="20"/>
        </w:rPr>
        <w:t xml:space="preserve">.  </w:t>
      </w:r>
    </w:p>
    <w:p w:rsidR="008F26BC" w:rsidRDefault="008F26BC" w:rsidP="00997A61">
      <w:pPr>
        <w:rPr>
          <w:rFonts w:ascii="Arial" w:hAnsi="Arial" w:cs="Arial"/>
          <w:sz w:val="20"/>
          <w:szCs w:val="20"/>
        </w:rPr>
      </w:pPr>
    </w:p>
    <w:p w:rsidR="0086486F" w:rsidRDefault="00F721D7" w:rsidP="00F721D7">
      <w:pPr>
        <w:jc w:val="center"/>
        <w:rPr>
          <w:rFonts w:ascii="Arial" w:hAnsi="Arial"/>
          <w:sz w:val="20"/>
          <w:szCs w:val="20"/>
        </w:rPr>
      </w:pPr>
      <w:r>
        <w:rPr>
          <w:rFonts w:ascii="Arial" w:hAnsi="Arial"/>
          <w:sz w:val="20"/>
          <w:szCs w:val="20"/>
        </w:rPr>
        <w:t>###</w:t>
      </w:r>
    </w:p>
    <w:p w:rsidR="0086486F" w:rsidRPr="009B1698" w:rsidRDefault="0086486F" w:rsidP="00DE15AA">
      <w:pPr>
        <w:rPr>
          <w:rFonts w:ascii="Arial" w:hAnsi="Arial" w:cs="Arial"/>
          <w:sz w:val="20"/>
          <w:szCs w:val="20"/>
        </w:rPr>
      </w:pPr>
    </w:p>
    <w:p w:rsidR="005C2DC3" w:rsidRPr="00380279" w:rsidRDefault="005C2DC3" w:rsidP="005C2DC3">
      <w:pPr>
        <w:rPr>
          <w:rFonts w:ascii="Arial" w:hAnsi="Arial" w:cs="Arial"/>
          <w:b/>
          <w:bCs/>
          <w:sz w:val="20"/>
          <w:szCs w:val="20"/>
          <w:lang w:eastAsia="en-US"/>
        </w:rPr>
      </w:pPr>
      <w:r w:rsidRPr="00380279">
        <w:rPr>
          <w:rFonts w:ascii="Arial" w:hAnsi="Arial" w:cs="Arial"/>
          <w:b/>
          <w:bCs/>
          <w:sz w:val="20"/>
          <w:szCs w:val="20"/>
          <w:lang w:eastAsia="en-US"/>
        </w:rPr>
        <w:t>About Toshiba Mitsubishi-Electric Industrial Systems Corporation (TMEIC)</w:t>
      </w:r>
    </w:p>
    <w:p w:rsidR="005C2DC3" w:rsidRPr="00380279" w:rsidRDefault="005C2DC3" w:rsidP="005C2DC3">
      <w:pPr>
        <w:rPr>
          <w:rFonts w:ascii="Arial" w:hAnsi="Arial" w:cs="Arial"/>
          <w:bCs/>
          <w:sz w:val="20"/>
          <w:szCs w:val="20"/>
          <w:lang w:eastAsia="en-US"/>
        </w:rPr>
      </w:pPr>
      <w:r w:rsidRPr="00380279">
        <w:rPr>
          <w:rFonts w:ascii="Arial" w:hAnsi="Arial" w:cs="Arial"/>
          <w:bCs/>
          <w:sz w:val="20"/>
          <w:szCs w:val="20"/>
          <w:lang w:eastAsia="en-US"/>
        </w:rPr>
        <w:t>Toshiba Mitsubishi-Electric Industrial Systems Corporation (TMEIC) was formed in 2003 following the merger of the industrial systems departments of Toshiba Corporation and Mitsubishi Electric Corporation. TMEIC manufactures and sells variable frequency drives, motors, photovoltaic inverters and advanced automation systems for a range of industrial applications.  We drive industry.</w:t>
      </w:r>
    </w:p>
    <w:p w:rsidR="005C2DC3" w:rsidRPr="00380279" w:rsidRDefault="005C2DC3" w:rsidP="005C2DC3">
      <w:pPr>
        <w:rPr>
          <w:rFonts w:ascii="Arial" w:hAnsi="Arial" w:cs="Arial"/>
          <w:b/>
          <w:bCs/>
          <w:sz w:val="20"/>
          <w:szCs w:val="20"/>
          <w:lang w:eastAsia="en-US"/>
        </w:rPr>
      </w:pPr>
    </w:p>
    <w:p w:rsidR="005C2DC3" w:rsidRPr="00380279" w:rsidRDefault="005C2DC3" w:rsidP="005C2DC3">
      <w:pPr>
        <w:rPr>
          <w:rFonts w:ascii="Arial" w:hAnsi="Arial" w:cs="Arial"/>
          <w:bCs/>
          <w:i/>
          <w:sz w:val="20"/>
          <w:szCs w:val="20"/>
          <w:lang w:eastAsia="en-US"/>
        </w:rPr>
      </w:pPr>
      <w:r w:rsidRPr="00380279">
        <w:rPr>
          <w:rFonts w:ascii="Arial" w:hAnsi="Arial" w:cs="Arial"/>
          <w:bCs/>
          <w:i/>
          <w:sz w:val="20"/>
          <w:szCs w:val="20"/>
          <w:lang w:eastAsia="en-US"/>
        </w:rPr>
        <w:t xml:space="preserve">The North American operation – </w:t>
      </w:r>
    </w:p>
    <w:p w:rsidR="0086486F" w:rsidRPr="005C2DC3" w:rsidRDefault="005C2DC3" w:rsidP="005C2DC3">
      <w:pPr>
        <w:rPr>
          <w:rFonts w:ascii="Arial" w:hAnsi="Arial" w:cs="Arial"/>
          <w:i/>
          <w:sz w:val="20"/>
          <w:szCs w:val="20"/>
          <w:lang w:eastAsia="en-US"/>
        </w:rPr>
      </w:pPr>
      <w:r w:rsidRPr="00380279">
        <w:rPr>
          <w:rFonts w:ascii="Arial" w:hAnsi="Arial" w:cs="Arial"/>
          <w:bCs/>
          <w:i/>
          <w:sz w:val="20"/>
          <w:szCs w:val="20"/>
          <w:lang w:eastAsia="en-US"/>
        </w:rPr>
        <w:t xml:space="preserve">TMEIC Corporation, headquartered in Roanoke, VA, designs, develops and engineers advanced automation, large AC and DC motors, photovoltaic inverters and variable frequency drive systems. TMEIC Corporation specializes in the Renewable Energy, Metals, Material Handling, Oil &amp; Gas, Mining, </w:t>
      </w:r>
      <w:r w:rsidR="00373DCD" w:rsidRPr="00380279">
        <w:rPr>
          <w:rFonts w:ascii="Arial" w:hAnsi="Arial" w:cs="Arial"/>
          <w:bCs/>
          <w:i/>
          <w:sz w:val="20"/>
          <w:szCs w:val="20"/>
          <w:lang w:eastAsia="en-US"/>
        </w:rPr>
        <w:t xml:space="preserve">Paper, </w:t>
      </w:r>
      <w:r w:rsidRPr="00380279">
        <w:rPr>
          <w:rFonts w:ascii="Arial" w:hAnsi="Arial" w:cs="Arial"/>
          <w:bCs/>
          <w:i/>
          <w:sz w:val="20"/>
          <w:szCs w:val="20"/>
          <w:lang w:eastAsia="en-US"/>
        </w:rPr>
        <w:t xml:space="preserve">Testing and other industrial markets worldwide.  We drive industry.  </w:t>
      </w:r>
      <w:hyperlink r:id="rId7" w:history="1">
        <w:r w:rsidRPr="00373DCD">
          <w:rPr>
            <w:rStyle w:val="Hyperlink"/>
            <w:rFonts w:ascii="Arial" w:hAnsi="Arial" w:cs="Arial"/>
            <w:bCs/>
            <w:i/>
            <w:sz w:val="20"/>
            <w:szCs w:val="20"/>
            <w:lang w:eastAsia="en-US"/>
          </w:rPr>
          <w:t>www.tmeic.com</w:t>
        </w:r>
      </w:hyperlink>
    </w:p>
    <w:sectPr w:rsidR="0086486F" w:rsidRPr="005C2DC3" w:rsidSect="008D38C0">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0613"/>
    <w:multiLevelType w:val="hybridMultilevel"/>
    <w:tmpl w:val="857411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60683591"/>
    <w:multiLevelType w:val="hybridMultilevel"/>
    <w:tmpl w:val="80608B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Beck, Crystal">
    <w15:presenceInfo w15:providerId="AD" w15:userId="S-1-5-21-453577166-3650754333-4071287397-2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bordersDoNotSurroundHeader/>
  <w:bordersDoNotSurroundFooter/>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6"/>
    <w:rsid w:val="000379AE"/>
    <w:rsid w:val="0005419D"/>
    <w:rsid w:val="000B32FF"/>
    <w:rsid w:val="000E1C94"/>
    <w:rsid w:val="000E24E7"/>
    <w:rsid w:val="001205E9"/>
    <w:rsid w:val="001301A8"/>
    <w:rsid w:val="0013226A"/>
    <w:rsid w:val="00132597"/>
    <w:rsid w:val="001625BB"/>
    <w:rsid w:val="001C30B3"/>
    <w:rsid w:val="001C7EE6"/>
    <w:rsid w:val="00205B1A"/>
    <w:rsid w:val="0022549E"/>
    <w:rsid w:val="0023213C"/>
    <w:rsid w:val="00247906"/>
    <w:rsid w:val="002A2BDC"/>
    <w:rsid w:val="002C1085"/>
    <w:rsid w:val="002E276C"/>
    <w:rsid w:val="00316655"/>
    <w:rsid w:val="00317B83"/>
    <w:rsid w:val="003246D0"/>
    <w:rsid w:val="0033229E"/>
    <w:rsid w:val="00364B65"/>
    <w:rsid w:val="003674C8"/>
    <w:rsid w:val="0037049F"/>
    <w:rsid w:val="003721AD"/>
    <w:rsid w:val="00373DCD"/>
    <w:rsid w:val="0037549B"/>
    <w:rsid w:val="0037549F"/>
    <w:rsid w:val="00377071"/>
    <w:rsid w:val="00380279"/>
    <w:rsid w:val="003B3E07"/>
    <w:rsid w:val="003C4CAC"/>
    <w:rsid w:val="003D1456"/>
    <w:rsid w:val="0041694B"/>
    <w:rsid w:val="00462B25"/>
    <w:rsid w:val="0049160F"/>
    <w:rsid w:val="004A6848"/>
    <w:rsid w:val="004D49CC"/>
    <w:rsid w:val="004E5A24"/>
    <w:rsid w:val="00526350"/>
    <w:rsid w:val="00533A26"/>
    <w:rsid w:val="005B62EB"/>
    <w:rsid w:val="005C1CE8"/>
    <w:rsid w:val="005C2DC3"/>
    <w:rsid w:val="00614CA5"/>
    <w:rsid w:val="0063316C"/>
    <w:rsid w:val="00691AFC"/>
    <w:rsid w:val="00713CC3"/>
    <w:rsid w:val="00781E23"/>
    <w:rsid w:val="007A2606"/>
    <w:rsid w:val="007A5867"/>
    <w:rsid w:val="007B3266"/>
    <w:rsid w:val="007C63C5"/>
    <w:rsid w:val="007D743C"/>
    <w:rsid w:val="00815685"/>
    <w:rsid w:val="00834BF6"/>
    <w:rsid w:val="00840762"/>
    <w:rsid w:val="00854B7A"/>
    <w:rsid w:val="00855F5C"/>
    <w:rsid w:val="0086486F"/>
    <w:rsid w:val="00875B31"/>
    <w:rsid w:val="008A09EE"/>
    <w:rsid w:val="008A7608"/>
    <w:rsid w:val="008D38C0"/>
    <w:rsid w:val="008F26BC"/>
    <w:rsid w:val="009264F3"/>
    <w:rsid w:val="00997A61"/>
    <w:rsid w:val="009A3CE4"/>
    <w:rsid w:val="009B1698"/>
    <w:rsid w:val="009D2CF8"/>
    <w:rsid w:val="00A037FB"/>
    <w:rsid w:val="00A25D5B"/>
    <w:rsid w:val="00A327F7"/>
    <w:rsid w:val="00A53B35"/>
    <w:rsid w:val="00A90B62"/>
    <w:rsid w:val="00A93411"/>
    <w:rsid w:val="00AC71FA"/>
    <w:rsid w:val="00B01D3C"/>
    <w:rsid w:val="00B33663"/>
    <w:rsid w:val="00B33866"/>
    <w:rsid w:val="00B342B7"/>
    <w:rsid w:val="00B40B7C"/>
    <w:rsid w:val="00B90233"/>
    <w:rsid w:val="00BA605B"/>
    <w:rsid w:val="00C16633"/>
    <w:rsid w:val="00C4275D"/>
    <w:rsid w:val="00C55251"/>
    <w:rsid w:val="00C64E2D"/>
    <w:rsid w:val="00C949FD"/>
    <w:rsid w:val="00CE455D"/>
    <w:rsid w:val="00D33CF6"/>
    <w:rsid w:val="00D50C6D"/>
    <w:rsid w:val="00D5301A"/>
    <w:rsid w:val="00D55ACB"/>
    <w:rsid w:val="00DA27E6"/>
    <w:rsid w:val="00DC0763"/>
    <w:rsid w:val="00DC75FE"/>
    <w:rsid w:val="00DE15AA"/>
    <w:rsid w:val="00DE5D89"/>
    <w:rsid w:val="00E75CE8"/>
    <w:rsid w:val="00E827D7"/>
    <w:rsid w:val="00ED2A36"/>
    <w:rsid w:val="00EF1127"/>
    <w:rsid w:val="00EF5460"/>
    <w:rsid w:val="00EF77A4"/>
    <w:rsid w:val="00F1655E"/>
    <w:rsid w:val="00F71FB6"/>
    <w:rsid w:val="00F721D7"/>
    <w:rsid w:val="00FE7E0E"/>
    <w:rsid w:val="00FF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FD28088-00C5-40C7-A63D-9608CD52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F6"/>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BF6"/>
    <w:rPr>
      <w:color w:val="0000FF"/>
      <w:u w:val="single"/>
    </w:rPr>
  </w:style>
  <w:style w:type="paragraph" w:styleId="ListParagraph">
    <w:name w:val="List Paragraph"/>
    <w:basedOn w:val="Normal"/>
    <w:uiPriority w:val="99"/>
    <w:qFormat/>
    <w:rsid w:val="00834BF6"/>
    <w:pPr>
      <w:ind w:left="720"/>
    </w:pPr>
  </w:style>
  <w:style w:type="paragraph" w:styleId="BalloonText">
    <w:name w:val="Balloon Text"/>
    <w:basedOn w:val="Normal"/>
    <w:link w:val="BalloonTextChar"/>
    <w:uiPriority w:val="99"/>
    <w:semiHidden/>
    <w:rsid w:val="00834B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BF6"/>
    <w:rPr>
      <w:rFonts w:ascii="Tahoma" w:eastAsia="Times New Roman" w:hAnsi="Tahoma" w:cs="Tahoma"/>
      <w:sz w:val="16"/>
      <w:szCs w:val="16"/>
      <w:lang w:eastAsia="ja-JP"/>
    </w:rPr>
  </w:style>
  <w:style w:type="character" w:styleId="CommentReference">
    <w:name w:val="annotation reference"/>
    <w:basedOn w:val="DefaultParagraphFont"/>
    <w:uiPriority w:val="99"/>
    <w:semiHidden/>
    <w:rsid w:val="00462B25"/>
    <w:rPr>
      <w:sz w:val="16"/>
      <w:szCs w:val="16"/>
    </w:rPr>
  </w:style>
  <w:style w:type="paragraph" w:styleId="CommentText">
    <w:name w:val="annotation text"/>
    <w:basedOn w:val="Normal"/>
    <w:link w:val="CommentTextChar"/>
    <w:uiPriority w:val="99"/>
    <w:semiHidden/>
    <w:rsid w:val="00462B25"/>
    <w:rPr>
      <w:sz w:val="20"/>
      <w:szCs w:val="20"/>
    </w:rPr>
  </w:style>
  <w:style w:type="character" w:customStyle="1" w:styleId="CommentTextChar">
    <w:name w:val="Comment Text Char"/>
    <w:basedOn w:val="DefaultParagraphFont"/>
    <w:link w:val="CommentText"/>
    <w:uiPriority w:val="99"/>
    <w:semiHidden/>
    <w:locked/>
    <w:rsid w:val="00462B25"/>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462B25"/>
    <w:rPr>
      <w:b/>
      <w:bCs/>
    </w:rPr>
  </w:style>
  <w:style w:type="character" w:customStyle="1" w:styleId="CommentSubjectChar">
    <w:name w:val="Comment Subject Char"/>
    <w:basedOn w:val="CommentTextChar"/>
    <w:link w:val="CommentSubject"/>
    <w:uiPriority w:val="99"/>
    <w:semiHidden/>
    <w:locked/>
    <w:rsid w:val="00462B25"/>
    <w:rPr>
      <w:rFonts w:ascii="Times New Roman" w:eastAsia="Times New Roman" w:hAnsi="Times New Roman" w:cs="Times New Roman"/>
      <w:b/>
      <w:bCs/>
      <w:sz w:val="20"/>
      <w:szCs w:val="20"/>
      <w:lang w:eastAsia="ja-JP"/>
    </w:rPr>
  </w:style>
  <w:style w:type="paragraph" w:customStyle="1" w:styleId="BasicParagraph">
    <w:name w:val="[Basic Paragraph]"/>
    <w:basedOn w:val="Normal"/>
    <w:uiPriority w:val="99"/>
    <w:rsid w:val="007C63C5"/>
    <w:pPr>
      <w:autoSpaceDE w:val="0"/>
      <w:autoSpaceDN w:val="0"/>
      <w:adjustRightInd w:val="0"/>
      <w:spacing w:line="288" w:lineRule="auto"/>
      <w:textAlignment w:val="center"/>
    </w:pPr>
    <w:rPr>
      <w:rFonts w:ascii="Minion Pro" w:hAnsi="Minion Pro" w:cs="Minion Pro"/>
      <w:color w:val="000000"/>
      <w:lang w:eastAsia="en-US"/>
    </w:rPr>
  </w:style>
  <w:style w:type="character" w:styleId="FollowedHyperlink">
    <w:name w:val="FollowedHyperlink"/>
    <w:basedOn w:val="DefaultParagraphFont"/>
    <w:uiPriority w:val="99"/>
    <w:semiHidden/>
    <w:unhideWhenUsed/>
    <w:rsid w:val="00EF7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eith.Munson\AppData\Local\Microsoft\Windows\INetCache\Content.Outlook\07BEFP4V\www.tme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powerd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TMGE</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VonBeck, Crystal</cp:lastModifiedBy>
  <cp:revision>3</cp:revision>
  <cp:lastPrinted>2012-09-04T14:52:00Z</cp:lastPrinted>
  <dcterms:created xsi:type="dcterms:W3CDTF">2017-07-27T17:55:00Z</dcterms:created>
  <dcterms:modified xsi:type="dcterms:W3CDTF">2017-08-14T14:24:00Z</dcterms:modified>
</cp:coreProperties>
</file>